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s"/>
        <w:rPr/>
      </w:pPr>
      <w:r>
        <w:rPr>
          <w:rStyle w:val="Aucun"/>
          <w:b/>
          <w:bCs/>
        </w:rPr>
        <w:t xml:space="preserve">Et ce fut la grosse goutte </w:t>
      </w:r>
      <w:del w:id="0" w:author="Auteur inconnu" w:date="2023-03-17T09:44:53Z">
        <w:r>
          <w:rPr>
            <w:rStyle w:val="Aucun"/>
            <w:b/>
            <w:bCs/>
          </w:rPr>
          <w:delText>d'</w:delText>
        </w:r>
      </w:del>
      <w:ins w:id="1" w:author="Auteur inconnu" w:date="2023-03-17T09:44:53Z">
        <w:r>
          <w:rPr>
            <w:rStyle w:val="Aucun"/>
            <w:rFonts w:eastAsia="Arial Unicode MS" w:cs="Arial Unicode MS"/>
            <w:b/>
            <w:bCs/>
            <w:color w:val="000000"/>
            <w:kern w:val="2"/>
            <w:sz w:val="24"/>
            <w:szCs w:val="24"/>
            <w:u w:val="none" w:color="000000"/>
            <w:lang w:val="fr-FR" w:eastAsia="fr-FR" w:bidi="ar-SA"/>
            <w14:textOutline w14:w="0" w14:cap="flat" w14:cmpd="sng" w14:algn="ctr">
              <w14:noFill/>
              <w14:prstDash w14:val="solid"/>
              <w14:bevel/>
            </w14:textOutline>
          </w:rPr>
          <w:t>d’</w:t>
        </w:r>
      </w:ins>
      <w:r>
        <w:rPr>
          <w:rStyle w:val="Aucun"/>
          <w:b/>
          <w:bCs/>
        </w:rPr>
        <w:t>eau </w:t>
      </w:r>
      <w:r>
        <w:rPr>
          <w:rStyle w:val="Aucun"/>
          <w:b/>
          <w:bCs/>
          <w:lang w:val="ru-RU"/>
        </w:rPr>
        <w:t>!</w:t>
      </w:r>
    </w:p>
    <w:p>
      <w:pPr>
        <w:pStyle w:val="Corps"/>
        <w:rPr/>
      </w:pPr>
      <w:r>
        <w:rPr/>
      </w:r>
    </w:p>
    <w:p>
      <w:pPr>
        <w:pStyle w:val="Corps"/>
        <w:rPr/>
      </w:pPr>
      <w:r>
        <w:rPr>
          <w:rStyle w:val="Aucun"/>
        </w:rPr>
        <w:t xml:space="preserve">« S’il fait ça, c’est qu’il </w:t>
      </w:r>
      <w:del w:id="2" w:author="Auteur inconnu" w:date="2023-03-17T09:44:53Z">
        <w:r>
          <w:rPr>
            <w:rStyle w:val="Aucun"/>
          </w:rPr>
          <w:delText>n'</w:delText>
        </w:r>
      </w:del>
      <w:ins w:id="3" w:author="Auteur inconnu" w:date="2023-03-17T09:44:53Z">
        <w:r>
          <w:rPr>
            <w:rStyle w:val="Aucun"/>
            <w:rFonts w:eastAsia="Arial Unicode MS" w:cs="Arial Unicode MS"/>
            <w:color w:val="000000"/>
            <w:kern w:val="2"/>
            <w:sz w:val="24"/>
            <w:szCs w:val="24"/>
            <w:u w:val="none" w:color="000000"/>
            <w:lang w:val="fr-FR" w:eastAsia="fr-FR" w:bidi="ar-SA"/>
            <w14:textOutline w14:w="0" w14:cap="flat" w14:cmpd="sng" w14:algn="ctr">
              <w14:noFill/>
              <w14:prstDash w14:val="solid"/>
              <w14:bevel/>
            </w14:textOutline>
          </w:rPr>
          <w:t>n’</w:t>
        </w:r>
      </w:ins>
      <w:r>
        <w:rPr>
          <w:rStyle w:val="Aucun"/>
        </w:rPr>
        <w:t xml:space="preserve">est vraiment pas sûr de lui ». « Le 49.3 pour faire passer une loi comme ça, </w:t>
      </w:r>
      <w:del w:id="4" w:author="Auteur inconnu" w:date="2023-03-17T09:44:53Z">
        <w:r>
          <w:rPr>
            <w:rStyle w:val="Aucun"/>
          </w:rPr>
          <w:delText>c'</w:delText>
        </w:r>
      </w:del>
      <w:ins w:id="5" w:author="Auteur inconnu" w:date="2023-03-17T09:44:53Z">
        <w:r>
          <w:rPr>
            <w:rStyle w:val="Aucun"/>
            <w:rFonts w:eastAsia="Arial Unicode MS" w:cs="Arial Unicode MS"/>
            <w:color w:val="000000"/>
            <w:kern w:val="2"/>
            <w:sz w:val="24"/>
            <w:szCs w:val="24"/>
            <w:u w:val="none" w:color="000000"/>
            <w:lang w:val="fr-FR" w:eastAsia="fr-FR" w:bidi="ar-SA"/>
            <w14:textOutline w14:w="0" w14:cap="flat" w14:cmpd="sng" w14:algn="ctr">
              <w14:noFill/>
              <w14:prstDash w14:val="solid"/>
              <w14:bevel/>
            </w14:textOutline>
          </w:rPr>
          <w:t>c’</w:t>
        </w:r>
      </w:ins>
      <w:r>
        <w:rPr>
          <w:rStyle w:val="Aucun"/>
        </w:rPr>
        <w:t xml:space="preserve">est </w:t>
      </w:r>
      <w:del w:id="6" w:author="Auteur inconnu" w:date="2023-03-17T09:44:53Z">
        <w:r>
          <w:rPr>
            <w:rStyle w:val="Aucun"/>
          </w:rPr>
          <w:delText>l'</w:delText>
        </w:r>
      </w:del>
      <w:ins w:id="7" w:author="Auteur inconnu" w:date="2023-03-17T09:44:53Z">
        <w:r>
          <w:rPr>
            <w:rStyle w:val="Aucun"/>
            <w:rFonts w:eastAsia="Arial Unicode MS" w:cs="Arial Unicode MS"/>
            <w:color w:val="000000"/>
            <w:kern w:val="2"/>
            <w:sz w:val="24"/>
            <w:szCs w:val="24"/>
            <w:u w:val="none" w:color="000000"/>
            <w:lang w:val="fr-FR" w:eastAsia="fr-FR" w:bidi="ar-SA"/>
            <w14:textOutline w14:w="0" w14:cap="flat" w14:cmpd="sng" w14:algn="ctr">
              <w14:noFill/>
              <w14:prstDash w14:val="solid"/>
              <w14:bevel/>
            </w14:textOutline>
          </w:rPr>
          <w:t>l’</w:t>
        </w:r>
      </w:ins>
      <w:r>
        <w:rPr>
          <w:rStyle w:val="Aucun"/>
        </w:rPr>
        <w:t>ultime provocation ». « On ne peut pas ne pas réagir ».</w:t>
      </w:r>
      <w:del w:id="8" w:author="Auteur inconnu" w:date="2023-03-17T09:44:53Z">
        <w:r>
          <w:rPr>
            <w:rStyle w:val="Aucun"/>
          </w:rPr>
          <w:delText xml:space="preserve"> </w:delText>
        </w:r>
      </w:del>
    </w:p>
    <w:p>
      <w:pPr>
        <w:pStyle w:val="Corps"/>
        <w:rPr/>
      </w:pPr>
      <w:r>
        <w:rPr/>
      </w:r>
    </w:p>
    <w:p>
      <w:pPr>
        <w:pStyle w:val="Corps"/>
        <w:rPr/>
      </w:pPr>
      <w:r>
        <w:rPr>
          <w:rStyle w:val="Aucun"/>
        </w:rPr>
        <w:t>C’est ce qui a fusé de partout hier en fin de journée.</w:t>
      </w:r>
    </w:p>
    <w:p>
      <w:pPr>
        <w:pStyle w:val="Corps"/>
        <w:rPr/>
      </w:pPr>
      <w:r>
        <w:rPr/>
      </w:r>
    </w:p>
    <w:p>
      <w:pPr>
        <w:pStyle w:val="Corps"/>
        <w:rPr/>
      </w:pPr>
      <w:r>
        <w:rPr>
          <w:rStyle w:val="Aucun"/>
          <w:lang w:val="it-IT"/>
        </w:rPr>
        <w:t xml:space="preserve">Il </w:t>
      </w:r>
      <w:r>
        <w:rPr>
          <w:rStyle w:val="Aucun"/>
        </w:rPr>
        <w:t>était 15</w:t>
      </w:r>
      <w:ins w:id="9" w:author="Auteur inconnu" w:date="2023-03-17T09:26:32Z">
        <w:r>
          <w:rPr>
            <w:rStyle w:val="Aucun"/>
          </w:rPr>
          <w:t xml:space="preserve"> </w:t>
        </w:r>
      </w:ins>
      <w:r>
        <w:rPr>
          <w:rStyle w:val="Aucun"/>
        </w:rPr>
        <w:t>h</w:t>
      </w:r>
      <w:ins w:id="10" w:author="Auteur inconnu" w:date="2023-03-17T09:26:33Z">
        <w:r>
          <w:rPr>
            <w:rStyle w:val="Aucun"/>
          </w:rPr>
          <w:t>eures</w:t>
        </w:r>
      </w:ins>
      <w:r>
        <w:rPr>
          <w:rStyle w:val="Aucun"/>
        </w:rPr>
        <w:t>,</w:t>
      </w:r>
      <w:del w:id="11" w:author="Auteur inconnu" w:date="2023-03-17T09:26:38Z">
        <w:r>
          <w:rPr>
            <w:rStyle w:val="Aucun"/>
          </w:rPr>
          <w:delText xml:space="preserve"> le</w:delText>
        </w:r>
      </w:del>
      <w:r>
        <w:rPr>
          <w:rStyle w:val="Aucun"/>
        </w:rPr>
        <w:t xml:space="preserve"> jeudi 16 mars. Pendant que Borne annonçait à </w:t>
      </w:r>
      <w:del w:id="12" w:author="Auteur inconnu" w:date="2023-03-17T09:44:53Z">
        <w:r>
          <w:rPr>
            <w:rStyle w:val="Aucun"/>
          </w:rPr>
          <w:delText>l'</w:delText>
        </w:r>
      </w:del>
      <w:ins w:id="13" w:author="Auteur inconnu" w:date="2023-03-17T09:44:53Z">
        <w:r>
          <w:rPr>
            <w:rStyle w:val="Aucun"/>
            <w:rFonts w:eastAsia="Arial Unicode MS" w:cs="Arial Unicode MS"/>
            <w:color w:val="000000"/>
            <w:kern w:val="2"/>
            <w:sz w:val="24"/>
            <w:szCs w:val="24"/>
            <w:u w:val="none" w:color="000000"/>
            <w:lang w:val="fr-FR" w:eastAsia="fr-FR" w:bidi="ar-SA"/>
            <w14:textOutline w14:w="0" w14:cap="flat" w14:cmpd="sng" w14:algn="ctr">
              <w14:noFill/>
              <w14:prstDash w14:val="solid"/>
              <w14:bevel/>
            </w14:textOutline>
          </w:rPr>
          <w:t>l’</w:t>
        </w:r>
      </w:ins>
      <w:r>
        <w:rPr>
          <w:rStyle w:val="Aucun"/>
        </w:rPr>
        <w:t xml:space="preserve">Assemblée </w:t>
      </w:r>
      <w:ins w:id="14" w:author="Auteur inconnu" w:date="2023-03-17T09:26:43Z">
        <w:r>
          <w:rPr>
            <w:rStyle w:val="Aucun"/>
          </w:rPr>
          <w:t>n</w:t>
        </w:r>
      </w:ins>
      <w:del w:id="15" w:author="Auteur inconnu" w:date="2023-03-17T09:26:43Z">
        <w:r>
          <w:rPr>
            <w:rStyle w:val="Aucun"/>
          </w:rPr>
          <w:delText>N</w:delText>
        </w:r>
      </w:del>
      <w:r>
        <w:rPr>
          <w:rStyle w:val="Aucun"/>
        </w:rPr>
        <w:t xml:space="preserve">ationale </w:t>
      </w:r>
      <w:del w:id="16" w:author="Auteur inconnu" w:date="2023-03-17T09:44:53Z">
        <w:r>
          <w:rPr>
            <w:rStyle w:val="Aucun"/>
          </w:rPr>
          <w:delText>l'</w:delText>
        </w:r>
      </w:del>
      <w:ins w:id="17" w:author="Auteur inconnu" w:date="2023-03-17T09:44:53Z">
        <w:r>
          <w:rPr>
            <w:rStyle w:val="Aucun"/>
            <w:rFonts w:eastAsia="Arial Unicode MS" w:cs="Arial Unicode MS"/>
            <w:color w:val="000000"/>
            <w:kern w:val="2"/>
            <w:sz w:val="24"/>
            <w:szCs w:val="24"/>
            <w:u w:val="none" w:color="000000"/>
            <w:lang w:val="fr-FR" w:eastAsia="fr-FR" w:bidi="ar-SA"/>
            <w14:textOutline w14:w="0" w14:cap="flat" w14:cmpd="sng" w14:algn="ctr">
              <w14:noFill/>
              <w14:prstDash w14:val="solid"/>
              <w14:bevel/>
            </w14:textOutline>
          </w:rPr>
          <w:t>l’</w:t>
        </w:r>
      </w:ins>
      <w:r>
        <w:rPr>
          <w:rStyle w:val="Aucun"/>
        </w:rPr>
        <w:t>utilisation du 49</w:t>
      </w:r>
      <w:del w:id="18" w:author="Auteur inconnu" w:date="2023-03-17T09:26:47Z">
        <w:r>
          <w:rPr>
            <w:rStyle w:val="Aucun"/>
          </w:rPr>
          <w:delText>-</w:delText>
        </w:r>
      </w:del>
      <w:ins w:id="19" w:author="Auteur inconnu" w:date="2023-03-17T09:26:48Z">
        <w:r>
          <w:rPr>
            <w:rStyle w:val="Aucun"/>
          </w:rPr>
          <w:t>.</w:t>
        </w:r>
      </w:ins>
      <w:r>
        <w:rPr>
          <w:rStyle w:val="Aucun"/>
        </w:rPr>
        <w:t xml:space="preserve">3, les messages de ce genre </w:t>
      </w:r>
      <w:del w:id="20" w:author="Auteur inconnu" w:date="2023-03-17T09:44:53Z">
        <w:r>
          <w:rPr>
            <w:rStyle w:val="Aucun"/>
          </w:rPr>
          <w:delText>s'</w:delText>
        </w:r>
      </w:del>
      <w:ins w:id="21" w:author="Auteur inconnu" w:date="2023-03-17T09:44:53Z">
        <w:r>
          <w:rPr>
            <w:rStyle w:val="Aucun"/>
            <w:rFonts w:eastAsia="Arial Unicode MS" w:cs="Arial Unicode MS"/>
            <w:color w:val="000000"/>
            <w:kern w:val="2"/>
            <w:sz w:val="24"/>
            <w:szCs w:val="24"/>
            <w:u w:val="none" w:color="000000"/>
            <w:lang w:val="fr-FR" w:eastAsia="fr-FR" w:bidi="ar-SA"/>
            <w14:textOutline w14:w="0" w14:cap="flat" w14:cmpd="sng" w14:algn="ctr">
              <w14:noFill/>
              <w14:prstDash w14:val="solid"/>
              <w14:bevel/>
            </w14:textOutline>
          </w:rPr>
          <w:t>s’</w:t>
        </w:r>
      </w:ins>
      <w:r>
        <w:rPr>
          <w:rStyle w:val="Aucun"/>
        </w:rPr>
        <w:t xml:space="preserve">échangeaient par milliers, </w:t>
      </w:r>
      <w:ins w:id="22" w:author="Auteur inconnu" w:date="2023-03-17T09:27:00Z">
        <w:r>
          <w:rPr>
            <w:rStyle w:val="Aucun"/>
          </w:rPr>
          <w:t>oralement</w:t>
        </w:r>
      </w:ins>
      <w:del w:id="23" w:author="Auteur inconnu" w:date="2023-03-17T09:27:04Z">
        <w:r>
          <w:rPr>
            <w:rStyle w:val="Aucun"/>
          </w:rPr>
          <w:delText>à l'oral</w:delText>
        </w:r>
      </w:del>
      <w:r>
        <w:rPr>
          <w:rStyle w:val="Aucun"/>
        </w:rPr>
        <w:t xml:space="preserve"> ou sur les boucles </w:t>
      </w:r>
      <w:ins w:id="24" w:author="Auteur inconnu" w:date="2023-03-17T09:26:55Z">
        <w:r>
          <w:rPr>
            <w:rStyle w:val="Aucun"/>
          </w:rPr>
          <w:t>W</w:t>
        </w:r>
      </w:ins>
      <w:del w:id="25" w:author="Auteur inconnu" w:date="2023-03-17T09:26:54Z">
        <w:r>
          <w:rPr>
            <w:rStyle w:val="Aucun"/>
          </w:rPr>
          <w:delText>w</w:delText>
        </w:r>
      </w:del>
      <w:r>
        <w:rPr>
          <w:rStyle w:val="Aucun"/>
        </w:rPr>
        <w:t xml:space="preserve">hatsapp. Dans des ateliers, des travailleurs suivaient la séance de </w:t>
      </w:r>
      <w:del w:id="26" w:author="Auteur inconnu" w:date="2023-03-17T09:44:53Z">
        <w:r>
          <w:rPr>
            <w:rStyle w:val="Aucun"/>
          </w:rPr>
          <w:delText>l'</w:delText>
        </w:r>
      </w:del>
      <w:ins w:id="27" w:author="Auteur inconnu" w:date="2023-03-17T09:44:53Z">
        <w:r>
          <w:rPr>
            <w:rStyle w:val="Aucun"/>
            <w:rFonts w:eastAsia="Arial Unicode MS" w:cs="Arial Unicode MS"/>
            <w:color w:val="000000"/>
            <w:kern w:val="2"/>
            <w:sz w:val="24"/>
            <w:szCs w:val="24"/>
            <w:u w:val="none" w:color="000000"/>
            <w:lang w:val="fr-FR" w:eastAsia="fr-FR" w:bidi="ar-SA"/>
            <w14:textOutline w14:w="0" w14:cap="flat" w14:cmpd="sng" w14:algn="ctr">
              <w14:noFill/>
              <w14:prstDash w14:val="solid"/>
              <w14:bevel/>
            </w14:textOutline>
          </w:rPr>
          <w:t>l’</w:t>
        </w:r>
      </w:ins>
      <w:r>
        <w:rPr>
          <w:rStyle w:val="Aucun"/>
        </w:rPr>
        <w:t>Assemblée en direct, un peu comme pendant les match</w:t>
      </w:r>
      <w:del w:id="28" w:author="Auteur inconnu" w:date="2023-03-17T09:51:12Z">
        <w:r>
          <w:rPr>
            <w:rStyle w:val="Aucun"/>
          </w:rPr>
          <w:delText>e</w:delText>
        </w:r>
      </w:del>
      <w:r>
        <w:rPr>
          <w:rStyle w:val="Aucun"/>
        </w:rPr>
        <w:t>s de foot du mondial. Et dans la foulé</w:t>
      </w:r>
      <w:r>
        <w:rPr>
          <w:rStyle w:val="Aucun"/>
          <w:lang w:val="it-IT"/>
        </w:rPr>
        <w:t>e, la colè</w:t>
      </w:r>
      <w:r>
        <w:rPr>
          <w:rStyle w:val="Aucun"/>
        </w:rPr>
        <w:t>re montait : « Venez, on débraye maintenant pour aller au rassemblement</w:t>
      </w:r>
      <w:ins w:id="29" w:author="Auteur inconnu" w:date="2023-03-17T09:27:29Z">
        <w:r>
          <w:rPr>
            <w:rStyle w:val="Aucun"/>
          </w:rPr>
          <w:t> !</w:t>
        </w:r>
      </w:ins>
      <w:r>
        <w:rPr>
          <w:rStyle w:val="Aucun"/>
          <w:lang w:val="ru-RU"/>
        </w:rPr>
        <w:t> »</w:t>
      </w:r>
      <w:del w:id="30" w:author="Auteur inconnu" w:date="2023-03-17T09:27:32Z">
        <w:r>
          <w:rPr>
            <w:rStyle w:val="Aucun"/>
            <w:lang w:val="ru-RU"/>
          </w:rPr>
          <w:delText> !</w:delText>
        </w:r>
      </w:del>
    </w:p>
    <w:p>
      <w:pPr>
        <w:pStyle w:val="Corps"/>
        <w:rPr/>
      </w:pPr>
      <w:r>
        <w:rPr/>
      </w:r>
    </w:p>
    <w:p>
      <w:pPr>
        <w:pStyle w:val="Corps"/>
        <w:rPr/>
      </w:pPr>
      <w:del w:id="31" w:author="Auteur inconnu" w:date="2023-03-17T09:27:37Z">
        <w:r>
          <w:rPr>
            <w:rStyle w:val="Aucun"/>
          </w:rPr>
          <w:delText>A</w:delText>
        </w:r>
      </w:del>
      <w:ins w:id="32" w:author="Auteur inconnu" w:date="2023-03-17T09:27:37Z">
        <w:r>
          <w:rPr>
            <w:rStyle w:val="Aucun"/>
            <w:rFonts w:cs="Arial Unicode MS"/>
            <w:color w:val="000000"/>
            <w:kern w:val="2"/>
            <w:sz w:val="24"/>
            <w:szCs w:val="24"/>
            <w:u w:val="none" w:color="000000"/>
            <w:lang w:val="fr-FR"/>
            <w14:textOutline w14:w="0" w14:cap="flat" w14:cmpd="sng" w14:algn="ctr">
              <w14:noFill/>
              <w14:prstDash w14:val="solid"/>
              <w14:bevel/>
            </w14:textOutline>
          </w:rPr>
          <w:t>À</w:t>
        </w:r>
      </w:ins>
      <w:r>
        <w:rPr>
          <w:rStyle w:val="Aucun"/>
        </w:rPr>
        <w:t xml:space="preserve"> partir de 18</w:t>
      </w:r>
      <w:ins w:id="33" w:author="Auteur inconnu" w:date="2023-03-17T09:27:39Z">
        <w:r>
          <w:rPr>
            <w:rStyle w:val="Aucun"/>
          </w:rPr>
          <w:t xml:space="preserve"> </w:t>
        </w:r>
      </w:ins>
      <w:r>
        <w:rPr>
          <w:rStyle w:val="Aucun"/>
        </w:rPr>
        <w:t>h</w:t>
      </w:r>
      <w:ins w:id="34" w:author="Auteur inconnu" w:date="2023-03-17T09:27:42Z">
        <w:r>
          <w:rPr>
            <w:rStyle w:val="Aucun"/>
          </w:rPr>
          <w:t>eures</w:t>
        </w:r>
      </w:ins>
      <w:r>
        <w:rPr>
          <w:rStyle w:val="Aucun"/>
        </w:rPr>
        <w:t>, dans toutes les grandes villes et dans de nombreuses plus petites, des milliers de personnes ont spontanément pris la rue. Ce 49</w:t>
      </w:r>
      <w:del w:id="35" w:author="Auteur inconnu" w:date="2023-03-17T09:27:49Z">
        <w:r>
          <w:rPr>
            <w:rStyle w:val="Aucun"/>
          </w:rPr>
          <w:delText>-</w:delText>
        </w:r>
      </w:del>
      <w:ins w:id="36" w:author="Auteur inconnu" w:date="2023-03-17T09:27:50Z">
        <w:r>
          <w:rPr>
            <w:rStyle w:val="Aucun"/>
          </w:rPr>
          <w:t>.</w:t>
        </w:r>
      </w:ins>
      <w:r>
        <w:rPr>
          <w:rStyle w:val="Aucun"/>
        </w:rPr>
        <w:t xml:space="preserve">3, ce </w:t>
      </w:r>
      <w:del w:id="37" w:author="Auteur inconnu" w:date="2023-03-17T09:44:53Z">
        <w:r>
          <w:rPr>
            <w:rStyle w:val="Aucun"/>
          </w:rPr>
          <w:delText>n'</w:delText>
        </w:r>
      </w:del>
      <w:ins w:id="38" w:author="Auteur inconnu" w:date="2023-03-17T09:44:53Z">
        <w:r>
          <w:rPr>
            <w:rStyle w:val="Aucun"/>
            <w:rFonts w:eastAsia="Arial Unicode MS" w:cs="Arial Unicode MS"/>
            <w:color w:val="000000"/>
            <w:kern w:val="2"/>
            <w:sz w:val="24"/>
            <w:szCs w:val="24"/>
            <w:u w:val="none" w:color="000000"/>
            <w:lang w:val="fr-FR" w:eastAsia="fr-FR" w:bidi="ar-SA"/>
            <w14:textOutline w14:w="0" w14:cap="flat" w14:cmpd="sng" w14:algn="ctr">
              <w14:noFill/>
              <w14:prstDash w14:val="solid"/>
              <w14:bevel/>
            </w14:textOutline>
          </w:rPr>
          <w:t>n’</w:t>
        </w:r>
      </w:ins>
      <w:r>
        <w:rPr>
          <w:rStyle w:val="Aucun"/>
        </w:rPr>
        <w:t>est pas simplement un boulet de plus dans la besace de notre col</w:t>
      </w:r>
      <w:r>
        <w:rPr>
          <w:rStyle w:val="Aucun"/>
          <w:lang w:val="it-IT"/>
        </w:rPr>
        <w:t>è</w:t>
      </w:r>
      <w:r>
        <w:rPr>
          <w:rStyle w:val="Aucun"/>
        </w:rPr>
        <w:t xml:space="preserve">re qui monte. </w:t>
      </w:r>
      <w:del w:id="39" w:author="Auteur inconnu" w:date="2023-03-17T09:44:53Z">
        <w:r>
          <w:rPr>
            <w:rStyle w:val="Aucun"/>
          </w:rPr>
          <w:delText>C'</w:delText>
        </w:r>
      </w:del>
      <w:ins w:id="40" w:author="Auteur inconnu" w:date="2023-03-17T09:44:53Z">
        <w:r>
          <w:rPr>
            <w:rStyle w:val="Aucun"/>
            <w:rFonts w:eastAsia="Arial Unicode MS" w:cs="Arial Unicode MS"/>
            <w:color w:val="000000"/>
            <w:kern w:val="2"/>
            <w:sz w:val="24"/>
            <w:szCs w:val="24"/>
            <w:u w:val="none" w:color="000000"/>
            <w:lang w:val="fr-FR" w:eastAsia="fr-FR" w:bidi="ar-SA"/>
            <w14:textOutline w14:w="0" w14:cap="flat" w14:cmpd="sng" w14:algn="ctr">
              <w14:noFill/>
              <w14:prstDash w14:val="solid"/>
              <w14:bevel/>
            </w14:textOutline>
          </w:rPr>
          <w:t>C’</w:t>
        </w:r>
      </w:ins>
      <w:r>
        <w:rPr>
          <w:rStyle w:val="Aucun"/>
        </w:rPr>
        <w:t>est le trop plein. La provocation ou la connerie de politiciens franchement déconnectés, qui fait sortir du monde par milliers.</w:t>
      </w:r>
    </w:p>
    <w:p>
      <w:pPr>
        <w:pStyle w:val="Corps"/>
        <w:rPr/>
      </w:pPr>
      <w:r>
        <w:rPr/>
      </w:r>
    </w:p>
    <w:p>
      <w:pPr>
        <w:pStyle w:val="Corps"/>
        <w:rPr/>
      </w:pPr>
      <w:r>
        <w:rPr>
          <w:rStyle w:val="Aucun"/>
        </w:rPr>
        <w:t>La conscience de notre force a franchi un cap, au vu de ces combattants</w:t>
      </w:r>
      <w:ins w:id="41" w:author="Auteur inconnu" w:date="2023-03-17T09:31:44Z">
        <w:r>
          <w:rPr>
            <w:rStyle w:val="Aucun"/>
          </w:rPr>
          <w:t xml:space="preserve"> de pacotille</w:t>
        </w:r>
      </w:ins>
      <w:r>
        <w:rPr>
          <w:rStyle w:val="Aucun"/>
        </w:rPr>
        <w:t xml:space="preserve"> s’écharpant </w:t>
      </w:r>
      <w:ins w:id="42" w:author="Auteur inconnu" w:date="2023-03-17T09:31:55Z">
        <w:r>
          <w:rPr>
            <w:rStyle w:val="Aucun"/>
          </w:rPr>
          <w:t>à l</w:t>
        </w:r>
      </w:ins>
      <w:ins w:id="43" w:author="Auteur inconnu" w:date="2023-03-17T09:31:55Z">
        <w:r>
          <w:rPr>
            <w:rStyle w:val="Aucun"/>
            <w:rFonts w:cs="Arial Unicode MS"/>
            <w:color w:val="000000"/>
            <w:kern w:val="2"/>
            <w:sz w:val="24"/>
            <w:szCs w:val="24"/>
            <w:u w:val="none" w:color="000000"/>
            <w:lang w:val="fr-FR"/>
            <w14:textOutline w14:w="0" w14:cap="flat" w14:cmpd="sng" w14:algn="ctr">
              <w14:noFill/>
              <w14:prstDash w14:val="solid"/>
              <w14:bevel/>
            </w14:textOutline>
          </w:rPr>
          <w:t>’Assemblée</w:t>
        </w:r>
      </w:ins>
      <w:del w:id="44" w:author="Auteur inconnu" w:date="2023-03-17T09:32:03Z">
        <w:r>
          <w:rPr>
            <w:rStyle w:val="Aucun"/>
          </w:rPr>
          <w:delText>sur le ring</w:delText>
        </w:r>
      </w:del>
      <w:r>
        <w:rPr>
          <w:rStyle w:val="Aucun"/>
        </w:rPr>
        <w:t xml:space="preserve"> pour savoir si vote ou pas, 49.3 ou pas </w:t>
      </w:r>
      <w:r>
        <w:rPr>
          <w:rStyle w:val="Aucun"/>
          <w:lang w:val="ru-RU"/>
        </w:rPr>
        <w:t>!</w:t>
      </w:r>
      <w:del w:id="45" w:author="Auteur inconnu" w:date="2023-03-17T09:44:53Z">
        <w:r>
          <w:rPr>
            <w:rStyle w:val="Aucun"/>
            <w:lang w:val="ru-RU"/>
          </w:rPr>
          <w:delText xml:space="preserve"> </w:delText>
        </w:r>
      </w:del>
    </w:p>
    <w:p>
      <w:pPr>
        <w:pStyle w:val="Corps"/>
        <w:rPr/>
      </w:pPr>
      <w:r>
        <w:rPr/>
      </w:r>
    </w:p>
    <w:p>
      <w:pPr>
        <w:pStyle w:val="Corps"/>
        <w:rPr/>
      </w:pPr>
      <w:del w:id="46" w:author="Auteur inconnu" w:date="2023-03-17T09:44:53Z">
        <w:r>
          <w:rPr>
            <w:rStyle w:val="Aucun"/>
          </w:rPr>
          <w:delText>D'</w:delText>
        </w:r>
      </w:del>
      <w:ins w:id="47" w:author="Auteur inconnu" w:date="2023-03-17T09:44:53Z">
        <w:r>
          <w:rPr>
            <w:rStyle w:val="Aucun"/>
            <w:rFonts w:eastAsia="Arial Unicode MS" w:cs="Arial Unicode MS"/>
            <w:color w:val="000000"/>
            <w:kern w:val="2"/>
            <w:sz w:val="24"/>
            <w:szCs w:val="24"/>
            <w:u w:val="none" w:color="000000"/>
            <w:lang w:val="fr-FR" w:eastAsia="fr-FR" w:bidi="ar-SA"/>
            <w14:textOutline w14:w="0" w14:cap="flat" w14:cmpd="sng" w14:algn="ctr">
              <w14:noFill/>
              <w14:prstDash w14:val="solid"/>
              <w14:bevel/>
            </w14:textOutline>
          </w:rPr>
          <w:t>D’</w:t>
        </w:r>
      </w:ins>
      <w:r>
        <w:rPr>
          <w:rStyle w:val="Aucun"/>
        </w:rPr>
        <w:t xml:space="preserve">un côté, quelques vieux députés macronistes et de droite qui </w:t>
      </w:r>
      <w:del w:id="48" w:author="Auteur inconnu" w:date="2023-03-17T09:44:53Z">
        <w:r>
          <w:rPr>
            <w:rStyle w:val="Aucun"/>
          </w:rPr>
          <w:delText>n'</w:delText>
        </w:r>
      </w:del>
      <w:ins w:id="49" w:author="Auteur inconnu" w:date="2023-03-17T09:44:53Z">
        <w:r>
          <w:rPr>
            <w:rStyle w:val="Aucun"/>
            <w:rFonts w:eastAsia="Arial Unicode MS" w:cs="Arial Unicode MS"/>
            <w:color w:val="000000"/>
            <w:kern w:val="2"/>
            <w:sz w:val="24"/>
            <w:szCs w:val="24"/>
            <w:u w:val="none" w:color="000000"/>
            <w:lang w:val="fr-FR" w:eastAsia="fr-FR" w:bidi="ar-SA"/>
            <w14:textOutline w14:w="0" w14:cap="flat" w14:cmpd="sng" w14:algn="ctr">
              <w14:noFill/>
              <w14:prstDash w14:val="solid"/>
              <w14:bevel/>
            </w14:textOutline>
          </w:rPr>
          <w:t>n’</w:t>
        </w:r>
      </w:ins>
      <w:r>
        <w:rPr>
          <w:rStyle w:val="Aucun"/>
        </w:rPr>
        <w:t xml:space="preserve">ont même pas su trouver une majorité entre eux alors </w:t>
      </w:r>
      <w:del w:id="50" w:author="Auteur inconnu" w:date="2023-03-17T09:44:53Z">
        <w:r>
          <w:rPr>
            <w:rStyle w:val="Aucun"/>
          </w:rPr>
          <w:delText>qu'</w:delText>
        </w:r>
      </w:del>
      <w:ins w:id="51" w:author="Auteur inconnu" w:date="2023-03-17T09:44:53Z">
        <w:r>
          <w:rPr>
            <w:rStyle w:val="Aucun"/>
            <w:rFonts w:eastAsia="Arial Unicode MS" w:cs="Arial Unicode MS"/>
            <w:color w:val="000000"/>
            <w:kern w:val="2"/>
            <w:sz w:val="24"/>
            <w:szCs w:val="24"/>
            <w:u w:val="none" w:color="000000"/>
            <w:lang w:val="fr-FR" w:eastAsia="fr-FR" w:bidi="ar-SA"/>
            <w14:textOutline w14:w="0" w14:cap="flat" w14:cmpd="sng" w14:algn="ctr">
              <w14:noFill/>
              <w14:prstDash w14:val="solid"/>
              <w14:bevel/>
            </w14:textOutline>
          </w:rPr>
          <w:t>qu’</w:t>
        </w:r>
      </w:ins>
      <w:r>
        <w:rPr>
          <w:rStyle w:val="Aucun"/>
        </w:rPr>
        <w:t xml:space="preserve">il </w:t>
      </w:r>
      <w:del w:id="52" w:author="Auteur inconnu" w:date="2023-03-17T09:44:53Z">
        <w:r>
          <w:rPr>
            <w:rStyle w:val="Aucun"/>
          </w:rPr>
          <w:delText>s'</w:delText>
        </w:r>
      </w:del>
      <w:ins w:id="53" w:author="Auteur inconnu" w:date="2023-03-17T09:44:53Z">
        <w:r>
          <w:rPr>
            <w:rStyle w:val="Aucun"/>
            <w:rFonts w:eastAsia="Arial Unicode MS" w:cs="Arial Unicode MS"/>
            <w:color w:val="000000"/>
            <w:kern w:val="2"/>
            <w:sz w:val="24"/>
            <w:szCs w:val="24"/>
            <w:u w:val="none" w:color="000000"/>
            <w:lang w:val="fr-FR" w:eastAsia="fr-FR" w:bidi="ar-SA"/>
            <w14:textOutline w14:w="0" w14:cap="flat" w14:cmpd="sng" w14:algn="ctr">
              <w14:noFill/>
              <w14:prstDash w14:val="solid"/>
              <w14:bevel/>
            </w14:textOutline>
          </w:rPr>
          <w:t>s’</w:t>
        </w:r>
      </w:ins>
      <w:r>
        <w:rPr>
          <w:rStyle w:val="Aucun"/>
        </w:rPr>
        <w:t xml:space="preserve">agissait de </w:t>
      </w:r>
      <w:del w:id="54" w:author="Auteur inconnu" w:date="2023-03-17T09:44:53Z">
        <w:r>
          <w:rPr>
            <w:rStyle w:val="Aucun"/>
          </w:rPr>
          <w:delText>s'</w:delText>
        </w:r>
      </w:del>
      <w:ins w:id="55" w:author="Auteur inconnu" w:date="2023-03-17T09:44:53Z">
        <w:r>
          <w:rPr>
            <w:rStyle w:val="Aucun"/>
            <w:rFonts w:eastAsia="Arial Unicode MS" w:cs="Arial Unicode MS"/>
            <w:color w:val="000000"/>
            <w:kern w:val="2"/>
            <w:sz w:val="24"/>
            <w:szCs w:val="24"/>
            <w:u w:val="none" w:color="000000"/>
            <w:lang w:val="fr-FR" w:eastAsia="fr-FR" w:bidi="ar-SA"/>
            <w14:textOutline w14:w="0" w14:cap="flat" w14:cmpd="sng" w14:algn="ctr">
              <w14:noFill/>
              <w14:prstDash w14:val="solid"/>
              <w14:bevel/>
            </w14:textOutline>
          </w:rPr>
          <w:t>s’</w:t>
        </w:r>
      </w:ins>
      <w:r>
        <w:rPr>
          <w:rStyle w:val="Aucun"/>
        </w:rPr>
        <w:t xml:space="preserve">attaquer à la retraite des autres. Et de </w:t>
      </w:r>
      <w:del w:id="56" w:author="Auteur inconnu" w:date="2023-03-17T09:44:53Z">
        <w:r>
          <w:rPr>
            <w:rStyle w:val="Aucun"/>
          </w:rPr>
          <w:delText>l'</w:delText>
        </w:r>
      </w:del>
      <w:ins w:id="57" w:author="Auteur inconnu" w:date="2023-03-17T09:44:53Z">
        <w:r>
          <w:rPr>
            <w:rStyle w:val="Aucun"/>
            <w:rFonts w:eastAsia="Arial Unicode MS" w:cs="Arial Unicode MS"/>
            <w:color w:val="000000"/>
            <w:kern w:val="2"/>
            <w:sz w:val="24"/>
            <w:szCs w:val="24"/>
            <w:u w:val="none" w:color="000000"/>
            <w:lang w:val="fr-FR" w:eastAsia="fr-FR" w:bidi="ar-SA"/>
            <w14:textOutline w14:w="0" w14:cap="flat" w14:cmpd="sng" w14:algn="ctr">
              <w14:noFill/>
              <w14:prstDash w14:val="solid"/>
              <w14:bevel/>
            </w14:textOutline>
          </w:rPr>
          <w:t>l’</w:t>
        </w:r>
      </w:ins>
      <w:r>
        <w:rPr>
          <w:rStyle w:val="Aucun"/>
        </w:rPr>
        <w:t>autre, les manifestants de ce soir. Sortis spontanément mais rompus ces derni</w:t>
      </w:r>
      <w:r>
        <w:rPr>
          <w:rStyle w:val="Aucun"/>
          <w:lang w:val="it-IT"/>
        </w:rPr>
        <w:t>è</w:t>
      </w:r>
      <w:r>
        <w:rPr>
          <w:rStyle w:val="Aucun"/>
        </w:rPr>
        <w:t xml:space="preserve">res semaines à pas mal d’actions ! Qui sont forts </w:t>
      </w:r>
      <w:del w:id="58" w:author="Auteur inconnu" w:date="2023-03-17T09:44:53Z">
        <w:r>
          <w:rPr>
            <w:rStyle w:val="Aucun"/>
          </w:rPr>
          <w:delText>d'</w:delText>
        </w:r>
      </w:del>
      <w:ins w:id="59" w:author="Auteur inconnu" w:date="2023-03-17T09:44:53Z">
        <w:r>
          <w:rPr>
            <w:rStyle w:val="Aucun"/>
            <w:rFonts w:eastAsia="Arial Unicode MS" w:cs="Arial Unicode MS"/>
            <w:color w:val="000000"/>
            <w:kern w:val="2"/>
            <w:sz w:val="24"/>
            <w:szCs w:val="24"/>
            <w:u w:val="none" w:color="000000"/>
            <w:lang w:val="fr-FR" w:eastAsia="fr-FR" w:bidi="ar-SA"/>
            <w14:textOutline w14:w="0" w14:cap="flat" w14:cmpd="sng" w14:algn="ctr">
              <w14:noFill/>
              <w14:prstDash w14:val="solid"/>
              <w14:bevel/>
            </w14:textOutline>
          </w:rPr>
          <w:t>d’</w:t>
        </w:r>
      </w:ins>
      <w:r>
        <w:rPr>
          <w:rStyle w:val="Aucun"/>
        </w:rPr>
        <w:t>un mouvement de fond qui a démarré le 19 janvier dernier o</w:t>
      </w:r>
      <w:r>
        <w:rPr>
          <w:rStyle w:val="Aucun"/>
          <w:lang w:val="it-IT"/>
        </w:rPr>
        <w:t xml:space="preserve">ù </w:t>
      </w:r>
      <w:r>
        <w:rPr>
          <w:rStyle w:val="Aucun"/>
        </w:rPr>
        <w:t>des millions ont manifesté et fait gr</w:t>
      </w:r>
      <w:r>
        <w:rPr>
          <w:rStyle w:val="Aucun"/>
          <w:lang w:val="it-IT"/>
        </w:rPr>
        <w:t>è</w:t>
      </w:r>
      <w:r>
        <w:rPr>
          <w:rStyle w:val="Aucun"/>
        </w:rPr>
        <w:t>ve, o</w:t>
      </w:r>
      <w:r>
        <w:rPr>
          <w:rStyle w:val="Aucun"/>
          <w:lang w:val="it-IT"/>
        </w:rPr>
        <w:t xml:space="preserve">ù </w:t>
      </w:r>
      <w:r>
        <w:rPr>
          <w:rStyle w:val="Aucun"/>
        </w:rPr>
        <w:t xml:space="preserve">des cheminots, des éboueurs, des gaziers et bien </w:t>
      </w:r>
      <w:del w:id="60" w:author="Auteur inconnu" w:date="2023-03-17T09:44:53Z">
        <w:r>
          <w:rPr>
            <w:rStyle w:val="Aucun"/>
          </w:rPr>
          <w:delText>d'</w:delText>
        </w:r>
      </w:del>
      <w:ins w:id="61" w:author="Auteur inconnu" w:date="2023-03-17T09:44:53Z">
        <w:r>
          <w:rPr>
            <w:rStyle w:val="Aucun"/>
            <w:rFonts w:eastAsia="Arial Unicode MS" w:cs="Arial Unicode MS"/>
            <w:color w:val="000000"/>
            <w:kern w:val="2"/>
            <w:sz w:val="24"/>
            <w:szCs w:val="24"/>
            <w:u w:val="none" w:color="000000"/>
            <w:lang w:val="fr-FR" w:eastAsia="fr-FR" w:bidi="ar-SA"/>
            <w14:textOutline w14:w="0" w14:cap="flat" w14:cmpd="sng" w14:algn="ctr">
              <w14:noFill/>
              <w14:prstDash w14:val="solid"/>
              <w14:bevel/>
            </w14:textOutline>
          </w:rPr>
          <w:t>d’</w:t>
        </w:r>
      </w:ins>
      <w:r>
        <w:rPr>
          <w:rStyle w:val="Aucun"/>
        </w:rPr>
        <w:t>autres se sont mis en gr</w:t>
      </w:r>
      <w:r>
        <w:rPr>
          <w:rStyle w:val="Aucun"/>
          <w:lang w:val="it-IT"/>
        </w:rPr>
        <w:t>è</w:t>
      </w:r>
      <w:r>
        <w:rPr>
          <w:rStyle w:val="Aucun"/>
        </w:rPr>
        <w:t xml:space="preserve">ve reconductible depuis plus d’une semaine, et montrent que sans les travailleurs, rien ne tourne dans cette société. Les éboueurs </w:t>
      </w:r>
      <w:del w:id="62" w:author="Auteur inconnu" w:date="2023-03-17T09:44:53Z">
        <w:r>
          <w:rPr>
            <w:rStyle w:val="Aucun"/>
          </w:rPr>
          <w:delText>l'</w:delText>
        </w:r>
      </w:del>
      <w:ins w:id="63" w:author="Auteur inconnu" w:date="2023-03-17T09:44:53Z">
        <w:r>
          <w:rPr>
            <w:rStyle w:val="Aucun"/>
            <w:rFonts w:eastAsia="Arial Unicode MS" w:cs="Arial Unicode MS"/>
            <w:color w:val="000000"/>
            <w:kern w:val="2"/>
            <w:sz w:val="24"/>
            <w:szCs w:val="24"/>
            <w:u w:val="none" w:color="000000"/>
            <w:lang w:val="fr-FR" w:eastAsia="fr-FR" w:bidi="ar-SA"/>
            <w14:textOutline w14:w="0" w14:cap="flat" w14:cmpd="sng" w14:algn="ctr">
              <w14:noFill/>
              <w14:prstDash w14:val="solid"/>
              <w14:bevel/>
            </w14:textOutline>
          </w:rPr>
          <w:t>l’</w:t>
        </w:r>
      </w:ins>
      <w:r>
        <w:rPr>
          <w:rStyle w:val="Aucun"/>
        </w:rPr>
        <w:t>ont dit à ces dirigeants se plaignant de la saleté des rues de Paris : que ces bureaucrates viennent faire notre travail, et on verra bien comment les choses se passent </w:t>
      </w:r>
      <w:r>
        <w:rPr>
          <w:rStyle w:val="Aucun"/>
          <w:lang w:val="ru-RU"/>
        </w:rPr>
        <w:t>!</w:t>
      </w:r>
    </w:p>
    <w:p>
      <w:pPr>
        <w:pStyle w:val="Corps"/>
        <w:rPr/>
      </w:pPr>
      <w:r>
        <w:rPr/>
      </w:r>
    </w:p>
    <w:p>
      <w:pPr>
        <w:pStyle w:val="Corps"/>
        <w:rPr/>
      </w:pPr>
      <w:r>
        <w:rPr>
          <w:rStyle w:val="Aucun"/>
        </w:rPr>
        <w:t xml:space="preserve">La force du mouvement est aussi dans la conscience </w:t>
      </w:r>
      <w:del w:id="64" w:author="Auteur inconnu" w:date="2023-03-17T09:44:53Z">
        <w:r>
          <w:rPr>
            <w:rStyle w:val="Aucun"/>
          </w:rPr>
          <w:delText>qu'</w:delText>
        </w:r>
      </w:del>
      <w:ins w:id="65" w:author="Auteur inconnu" w:date="2023-03-17T09:44:53Z">
        <w:r>
          <w:rPr>
            <w:rStyle w:val="Aucun"/>
            <w:rFonts w:eastAsia="Arial Unicode MS" w:cs="Arial Unicode MS"/>
            <w:color w:val="000000"/>
            <w:kern w:val="2"/>
            <w:sz w:val="24"/>
            <w:szCs w:val="24"/>
            <w:u w:val="none" w:color="000000"/>
            <w:lang w:val="fr-FR" w:eastAsia="fr-FR" w:bidi="ar-SA"/>
            <w14:textOutline w14:w="0" w14:cap="flat" w14:cmpd="sng" w14:algn="ctr">
              <w14:noFill/>
              <w14:prstDash w14:val="solid"/>
              <w14:bevel/>
            </w14:textOutline>
          </w:rPr>
          <w:t>qu’</w:t>
        </w:r>
      </w:ins>
      <w:r>
        <w:rPr>
          <w:rStyle w:val="Aucun"/>
        </w:rPr>
        <w:t>on peut gagner. C’est probablement la bascule de la journée d’</w:t>
      </w:r>
      <w:r>
        <w:rPr>
          <w:rStyle w:val="Aucun"/>
          <w:lang w:val="de-DE"/>
        </w:rPr>
        <w:t>hier</w:t>
      </w:r>
      <w:r>
        <w:rPr>
          <w:rStyle w:val="Aucun"/>
        </w:rPr>
        <w:t> ! Car si un 49</w:t>
      </w:r>
      <w:ins w:id="66" w:author="Auteur inconnu" w:date="2023-03-17T09:29:59Z">
        <w:r>
          <w:rPr>
            <w:rStyle w:val="Aucun"/>
          </w:rPr>
          <w:t>.</w:t>
        </w:r>
      </w:ins>
      <w:del w:id="67" w:author="Auteur inconnu" w:date="2023-03-17T09:30:00Z">
        <w:r>
          <w:rPr>
            <w:rStyle w:val="Aucun"/>
          </w:rPr>
          <w:delText>-</w:delText>
        </w:r>
      </w:del>
      <w:r>
        <w:rPr>
          <w:rStyle w:val="Aucun"/>
        </w:rPr>
        <w:t>3 peut servir à mater quelques députés de droite (certains probablement bien contents de n’avoir pas à se mouiller </w:t>
      </w:r>
      <w:r>
        <w:rPr>
          <w:rStyle w:val="Aucun"/>
          <w:lang w:val="ru-RU"/>
        </w:rPr>
        <w:t xml:space="preserve">!), </w:t>
      </w:r>
      <w:r>
        <w:rPr>
          <w:rStyle w:val="Aucun"/>
        </w:rPr>
        <w:t>ça ne p</w:t>
      </w:r>
      <w:r>
        <w:rPr>
          <w:rStyle w:val="Aucun"/>
          <w:lang w:val="it-IT"/>
        </w:rPr>
        <w:t>è</w:t>
      </w:r>
      <w:r>
        <w:rPr>
          <w:rStyle w:val="Aucun"/>
        </w:rPr>
        <w:t>se d’aucun poids face aux gr</w:t>
      </w:r>
      <w:r>
        <w:rPr>
          <w:rStyle w:val="Aucun"/>
          <w:lang w:val="it-IT"/>
        </w:rPr>
        <w:t>è</w:t>
      </w:r>
      <w:r>
        <w:rPr>
          <w:rStyle w:val="Aucun"/>
        </w:rPr>
        <w:t>ves et à la rue ! Et ça peut même les enflammer ! Voilà notre force et notre conviction renforcées, oui nous pouvons faire plier ce gouvernement, et le patronat derri</w:t>
      </w:r>
      <w:r>
        <w:rPr>
          <w:rStyle w:val="Aucun"/>
          <w:lang w:val="it-IT"/>
        </w:rPr>
        <w:t>è</w:t>
      </w:r>
      <w:r>
        <w:rPr>
          <w:rStyle w:val="Aucun"/>
        </w:rPr>
        <w:t>re lui.</w:t>
      </w:r>
    </w:p>
    <w:p>
      <w:pPr>
        <w:pStyle w:val="Corps"/>
        <w:rPr/>
      </w:pPr>
      <w:r>
        <w:rPr/>
      </w:r>
    </w:p>
    <w:p>
      <w:pPr>
        <w:pStyle w:val="Corps"/>
        <w:rPr/>
      </w:pPr>
      <w:r>
        <w:rPr>
          <w:rStyle w:val="Aucun"/>
        </w:rPr>
        <w:t>Les oppositions parlementaires veulent jouer leur partition à coup</w:t>
      </w:r>
      <w:del w:id="68" w:author="Auteur inconnu" w:date="2023-03-17T09:30:19Z">
        <w:r>
          <w:rPr>
            <w:rStyle w:val="Aucun"/>
          </w:rPr>
          <w:delText>s</w:delText>
        </w:r>
      </w:del>
      <w:r>
        <w:rPr>
          <w:rStyle w:val="Aucun"/>
        </w:rPr>
        <w:t xml:space="preserve"> de motions de censure, communes ou non. Une mani</w:t>
      </w:r>
      <w:r>
        <w:rPr>
          <w:rStyle w:val="Aucun"/>
          <w:lang w:val="it-IT"/>
        </w:rPr>
        <w:t>è</w:t>
      </w:r>
      <w:r>
        <w:rPr>
          <w:rStyle w:val="Aucun"/>
        </w:rPr>
        <w:t>re de chercher à nous détourner du bras de fer qui oppose la mobilisation et le gouvernement, à nous réorienter vers l’impasse des jeux parlementaires. Rien à y faire, la gauche de son côté</w:t>
      </w:r>
      <w:r>
        <w:rPr>
          <w:rStyle w:val="Aucun"/>
          <w:lang w:val="it-IT"/>
        </w:rPr>
        <w:t xml:space="preserve">, </w:t>
      </w:r>
      <w:del w:id="69" w:author="Auteur inconnu" w:date="2023-03-17T09:44:53Z">
        <w:r>
          <w:rPr>
            <w:rStyle w:val="Aucun"/>
            <w:lang w:val="it-IT"/>
          </w:rPr>
          <w:delText>l'</w:delText>
        </w:r>
      </w:del>
      <w:ins w:id="70" w:author="Auteur inconnu" w:date="2023-03-17T09:44:53Z">
        <w:r>
          <w:rPr>
            <w:rStyle w:val="Aucun"/>
            <w:rFonts w:eastAsia="Arial Unicode MS" w:cs="Arial Unicode MS"/>
            <w:color w:val="000000"/>
            <w:kern w:val="2"/>
            <w:sz w:val="24"/>
            <w:szCs w:val="24"/>
            <w:u w:val="none" w:color="000000"/>
            <w:lang w:val="it-IT" w:eastAsia="fr-FR" w:bidi="ar-SA"/>
            <w14:textOutline w14:w="0" w14:cap="flat" w14:cmpd="sng" w14:algn="ctr">
              <w14:noFill/>
              <w14:prstDash w14:val="solid"/>
              <w14:bevel/>
            </w14:textOutline>
          </w:rPr>
          <w:t>l’</w:t>
        </w:r>
      </w:ins>
      <w:r>
        <w:rPr>
          <w:rStyle w:val="Aucun"/>
          <w:lang w:val="it-IT"/>
        </w:rPr>
        <w:t>extr</w:t>
      </w:r>
      <w:r>
        <w:rPr>
          <w:rStyle w:val="Aucun"/>
        </w:rPr>
        <w:t>ême droite du sien,</w:t>
      </w:r>
      <w:del w:id="71" w:author="Auteur inconnu" w:date="2023-03-17T09:30:51Z">
        <w:r>
          <w:rPr>
            <w:rStyle w:val="Aucun"/>
          </w:rPr>
          <w:delText xml:space="preserve"> et</w:delText>
        </w:r>
      </w:del>
      <w:r>
        <w:rPr>
          <w:rStyle w:val="Aucun"/>
        </w:rPr>
        <w:t xml:space="preserve"> même si nous ne les confondons pas, préf</w:t>
      </w:r>
      <w:r>
        <w:rPr>
          <w:rStyle w:val="Aucun"/>
          <w:lang w:val="it-IT"/>
        </w:rPr>
        <w:t>è</w:t>
      </w:r>
      <w:r>
        <w:rPr>
          <w:rStyle w:val="Aucun"/>
        </w:rPr>
        <w:t xml:space="preserve">rent les joutes verbales de </w:t>
      </w:r>
      <w:del w:id="72" w:author="Auteur inconnu" w:date="2023-03-17T09:44:53Z">
        <w:r>
          <w:rPr>
            <w:rStyle w:val="Aucun"/>
          </w:rPr>
          <w:delText>l'</w:delText>
        </w:r>
      </w:del>
      <w:ins w:id="73" w:author="Auteur inconnu" w:date="2023-03-17T09:44:53Z">
        <w:r>
          <w:rPr>
            <w:rStyle w:val="Aucun"/>
            <w:rFonts w:eastAsia="Arial Unicode MS" w:cs="Arial Unicode MS"/>
            <w:color w:val="000000"/>
            <w:kern w:val="2"/>
            <w:sz w:val="24"/>
            <w:szCs w:val="24"/>
            <w:u w:val="none" w:color="000000"/>
            <w:lang w:val="fr-FR" w:eastAsia="fr-FR" w:bidi="ar-SA"/>
            <w14:textOutline w14:w="0" w14:cap="flat" w14:cmpd="sng" w14:algn="ctr">
              <w14:noFill/>
              <w14:prstDash w14:val="solid"/>
              <w14:bevel/>
            </w14:textOutline>
          </w:rPr>
          <w:t>l’</w:t>
        </w:r>
      </w:ins>
      <w:r>
        <w:rPr>
          <w:rStyle w:val="Aucun"/>
        </w:rPr>
        <w:t xml:space="preserve">Assemblée au combat de classe </w:t>
      </w:r>
      <w:del w:id="74" w:author="Auteur inconnu" w:date="2023-03-17T09:44:53Z">
        <w:r>
          <w:rPr>
            <w:rStyle w:val="Aucun"/>
          </w:rPr>
          <w:delText>qu'</w:delText>
        </w:r>
      </w:del>
      <w:ins w:id="75" w:author="Auteur inconnu" w:date="2023-03-17T09:44:53Z">
        <w:r>
          <w:rPr>
            <w:rStyle w:val="Aucun"/>
            <w:rFonts w:eastAsia="Arial Unicode MS" w:cs="Arial Unicode MS"/>
            <w:color w:val="000000"/>
            <w:kern w:val="2"/>
            <w:sz w:val="24"/>
            <w:szCs w:val="24"/>
            <w:u w:val="none" w:color="000000"/>
            <w:lang w:val="fr-FR" w:eastAsia="fr-FR" w:bidi="ar-SA"/>
            <w14:textOutline w14:w="0" w14:cap="flat" w14:cmpd="sng" w14:algn="ctr">
              <w14:noFill/>
              <w14:prstDash w14:val="solid"/>
              <w14:bevel/>
            </w14:textOutline>
          </w:rPr>
          <w:t>qu’</w:t>
        </w:r>
      </w:ins>
      <w:r>
        <w:rPr>
          <w:rStyle w:val="Aucun"/>
        </w:rPr>
        <w:t>il nous faut mener par nos propres armes : les gr</w:t>
      </w:r>
      <w:r>
        <w:rPr>
          <w:rStyle w:val="Aucun"/>
          <w:lang w:val="it-IT"/>
        </w:rPr>
        <w:t>è</w:t>
      </w:r>
      <w:r>
        <w:rPr>
          <w:rStyle w:val="Aucun"/>
        </w:rPr>
        <w:t>ves et les manifestations.</w:t>
      </w:r>
    </w:p>
    <w:p>
      <w:pPr>
        <w:pStyle w:val="Corps"/>
        <w:rPr/>
      </w:pPr>
      <w:r>
        <w:rPr/>
      </w:r>
    </w:p>
    <w:p>
      <w:pPr>
        <w:pStyle w:val="Corps"/>
        <w:rPr/>
      </w:pPr>
      <w:del w:id="76" w:author="Auteur inconnu" w:date="2023-03-17T09:44:53Z">
        <w:r>
          <w:rPr>
            <w:rStyle w:val="Aucun"/>
          </w:rPr>
          <w:delText>L'</w:delText>
        </w:r>
      </w:del>
      <w:ins w:id="77" w:author="Auteur inconnu" w:date="2023-03-17T09:44:53Z">
        <w:r>
          <w:rPr>
            <w:rStyle w:val="Aucun"/>
            <w:rFonts w:eastAsia="Arial Unicode MS" w:cs="Arial Unicode MS"/>
            <w:color w:val="000000"/>
            <w:kern w:val="2"/>
            <w:sz w:val="24"/>
            <w:szCs w:val="24"/>
            <w:u w:val="none" w:color="000000"/>
            <w:lang w:val="fr-FR" w:eastAsia="fr-FR" w:bidi="ar-SA"/>
            <w14:textOutline w14:w="0" w14:cap="flat" w14:cmpd="sng" w14:algn="ctr">
              <w14:noFill/>
              <w14:prstDash w14:val="solid"/>
              <w14:bevel/>
            </w14:textOutline>
          </w:rPr>
          <w:t>L’</w:t>
        </w:r>
      </w:ins>
      <w:r>
        <w:rPr>
          <w:rStyle w:val="Aucun"/>
        </w:rPr>
        <w:t xml:space="preserve">intersyndicale quant à elle renvoie à une nouvelle journée le jeudi 23 mars. Bien tardivement alors que </w:t>
      </w:r>
      <w:del w:id="78" w:author="Auteur inconnu" w:date="2023-03-17T09:44:53Z">
        <w:r>
          <w:rPr>
            <w:rStyle w:val="Aucun"/>
          </w:rPr>
          <w:delText>l'</w:delText>
        </w:r>
      </w:del>
      <w:ins w:id="79" w:author="Auteur inconnu" w:date="2023-03-17T09:44:53Z">
        <w:r>
          <w:rPr>
            <w:rStyle w:val="Aucun"/>
            <w:rFonts w:eastAsia="Arial Unicode MS" w:cs="Arial Unicode MS"/>
            <w:color w:val="000000"/>
            <w:kern w:val="2"/>
            <w:sz w:val="24"/>
            <w:szCs w:val="24"/>
            <w:u w:val="none" w:color="000000"/>
            <w:lang w:val="fr-FR" w:eastAsia="fr-FR" w:bidi="ar-SA"/>
            <w14:textOutline w14:w="0" w14:cap="flat" w14:cmpd="sng" w14:algn="ctr">
              <w14:noFill/>
              <w14:prstDash w14:val="solid"/>
              <w14:bevel/>
            </w14:textOutline>
          </w:rPr>
          <w:t>l’</w:t>
        </w:r>
      </w:ins>
      <w:r>
        <w:rPr>
          <w:rStyle w:val="Aucun"/>
        </w:rPr>
        <w:t>enjeu est de faire payer à Macron sa provocation de trop, le plus nombreux possible d</w:t>
      </w:r>
      <w:r>
        <w:rPr>
          <w:rStyle w:val="Aucun"/>
          <w:lang w:val="it-IT"/>
        </w:rPr>
        <w:t>è</w:t>
      </w:r>
      <w:r>
        <w:rPr>
          <w:rStyle w:val="Aucun"/>
        </w:rPr>
        <w:t>s demain, d</w:t>
      </w:r>
      <w:r>
        <w:rPr>
          <w:rStyle w:val="Aucun"/>
          <w:lang w:val="it-IT"/>
        </w:rPr>
        <w:t>è</w:t>
      </w:r>
      <w:r>
        <w:rPr>
          <w:rStyle w:val="Aucun"/>
        </w:rPr>
        <w:t>s ce week-end, d</w:t>
      </w:r>
      <w:r>
        <w:rPr>
          <w:rStyle w:val="Aucun"/>
          <w:lang w:val="it-IT"/>
        </w:rPr>
        <w:t>è</w:t>
      </w:r>
      <w:r>
        <w:rPr>
          <w:rStyle w:val="Aucun"/>
        </w:rPr>
        <w:t>s lundi en relançant les gr</w:t>
      </w:r>
      <w:r>
        <w:rPr>
          <w:rStyle w:val="Aucun"/>
          <w:lang w:val="it-IT"/>
        </w:rPr>
        <w:t>è</w:t>
      </w:r>
      <w:r>
        <w:rPr>
          <w:rStyle w:val="Aucun"/>
        </w:rPr>
        <w:t>ves et les actions partout dans le pays.</w:t>
      </w:r>
    </w:p>
    <w:p>
      <w:pPr>
        <w:pStyle w:val="Corps"/>
        <w:rPr/>
      </w:pPr>
      <w:r>
        <w:rPr/>
      </w:r>
    </w:p>
    <w:p>
      <w:pPr>
        <w:pStyle w:val="Corps"/>
        <w:rPr/>
      </w:pPr>
      <w:r>
        <w:rPr>
          <w:rStyle w:val="Aucun"/>
        </w:rPr>
        <w:t xml:space="preserve">Comme les milliers de manifestants spontanés </w:t>
      </w:r>
      <w:del w:id="80" w:author="Auteur inconnu" w:date="2023-03-17T09:44:53Z">
        <w:r>
          <w:rPr>
            <w:rStyle w:val="Aucun"/>
          </w:rPr>
          <w:delText>l'</w:delText>
        </w:r>
      </w:del>
      <w:ins w:id="81" w:author="Auteur inconnu" w:date="2023-03-17T09:44:53Z">
        <w:r>
          <w:rPr>
            <w:rStyle w:val="Aucun"/>
            <w:rFonts w:eastAsia="Arial Unicode MS" w:cs="Arial Unicode MS"/>
            <w:color w:val="000000"/>
            <w:kern w:val="2"/>
            <w:sz w:val="24"/>
            <w:szCs w:val="24"/>
            <w:u w:val="none" w:color="000000"/>
            <w:lang w:val="fr-FR" w:eastAsia="fr-FR" w:bidi="ar-SA"/>
            <w14:textOutline w14:w="0" w14:cap="flat" w14:cmpd="sng" w14:algn="ctr">
              <w14:noFill/>
              <w14:prstDash w14:val="solid"/>
              <w14:bevel/>
            </w14:textOutline>
          </w:rPr>
          <w:t>l’</w:t>
        </w:r>
      </w:ins>
      <w:r>
        <w:rPr>
          <w:rStyle w:val="Aucun"/>
        </w:rPr>
        <w:t xml:space="preserve">ont montré ce soir, le bras de fer est loin </w:t>
      </w:r>
      <w:del w:id="82" w:author="Auteur inconnu" w:date="2023-03-17T09:44:53Z">
        <w:r>
          <w:rPr>
            <w:rStyle w:val="Aucun"/>
          </w:rPr>
          <w:delText>d'</w:delText>
        </w:r>
      </w:del>
      <w:ins w:id="83" w:author="Auteur inconnu" w:date="2023-03-17T09:44:53Z">
        <w:r>
          <w:rPr>
            <w:rStyle w:val="Aucun"/>
            <w:rFonts w:eastAsia="Arial Unicode MS" w:cs="Arial Unicode MS"/>
            <w:color w:val="000000"/>
            <w:kern w:val="2"/>
            <w:sz w:val="24"/>
            <w:szCs w:val="24"/>
            <w:u w:val="none" w:color="000000"/>
            <w:lang w:val="fr-FR" w:eastAsia="fr-FR" w:bidi="ar-SA"/>
            <w14:textOutline w14:w="0" w14:cap="flat" w14:cmpd="sng" w14:algn="ctr">
              <w14:noFill/>
              <w14:prstDash w14:val="solid"/>
              <w14:bevel/>
            </w14:textOutline>
          </w:rPr>
          <w:t>d’</w:t>
        </w:r>
      </w:ins>
      <w:r>
        <w:rPr>
          <w:rStyle w:val="Aucun"/>
        </w:rPr>
        <w:t xml:space="preserve">être terminé. Au contraire ! Pour peu que de nouveaux travailleurs </w:t>
      </w:r>
      <w:del w:id="84" w:author="Auteur inconnu" w:date="2023-03-17T09:44:53Z">
        <w:r>
          <w:rPr>
            <w:rStyle w:val="Aucun"/>
          </w:rPr>
          <w:delText>s'</w:delText>
        </w:r>
      </w:del>
      <w:ins w:id="85" w:author="Auteur inconnu" w:date="2023-03-17T09:44:53Z">
        <w:r>
          <w:rPr>
            <w:rStyle w:val="Aucun"/>
            <w:rFonts w:eastAsia="Arial Unicode MS" w:cs="Arial Unicode MS"/>
            <w:color w:val="000000"/>
            <w:kern w:val="2"/>
            <w:sz w:val="24"/>
            <w:szCs w:val="24"/>
            <w:u w:val="none" w:color="000000"/>
            <w:lang w:val="fr-FR" w:eastAsia="fr-FR" w:bidi="ar-SA"/>
            <w14:textOutline w14:w="0" w14:cap="flat" w14:cmpd="sng" w14:algn="ctr">
              <w14:noFill/>
              <w14:prstDash w14:val="solid"/>
              <w14:bevel/>
            </w14:textOutline>
          </w:rPr>
          <w:t>s’</w:t>
        </w:r>
      </w:ins>
      <w:r>
        <w:rPr>
          <w:rStyle w:val="Aucun"/>
        </w:rPr>
        <w:t xml:space="preserve">engagent dans la lutte, que les sympathisants du mouvement en deviennent les acteurs, alors </w:t>
      </w:r>
      <w:del w:id="86" w:author="Auteur inconnu" w:date="2023-03-17T09:44:53Z">
        <w:r>
          <w:rPr>
            <w:rStyle w:val="Aucun"/>
          </w:rPr>
          <w:delText>l'</w:delText>
        </w:r>
      </w:del>
      <w:ins w:id="87" w:author="Auteur inconnu" w:date="2023-03-17T09:44:53Z">
        <w:r>
          <w:rPr>
            <w:rStyle w:val="Aucun"/>
            <w:rFonts w:eastAsia="Arial Unicode MS" w:cs="Arial Unicode MS"/>
            <w:color w:val="000000"/>
            <w:kern w:val="2"/>
            <w:sz w:val="24"/>
            <w:szCs w:val="24"/>
            <w:u w:val="none" w:color="000000"/>
            <w:lang w:val="fr-FR" w:eastAsia="fr-FR" w:bidi="ar-SA"/>
            <w14:textOutline w14:w="0" w14:cap="flat" w14:cmpd="sng" w14:algn="ctr">
              <w14:noFill/>
              <w14:prstDash w14:val="solid"/>
              <w14:bevel/>
            </w14:textOutline>
          </w:rPr>
          <w:t>l’</w:t>
        </w:r>
      </w:ins>
      <w:r>
        <w:rPr>
          <w:rStyle w:val="Aucun"/>
        </w:rPr>
        <w:t>heure de la revanche aura enfin sonné </w:t>
      </w:r>
      <w:r>
        <w:rPr>
          <w:rStyle w:val="Aucun"/>
          <w:lang w:val="ru-RU"/>
        </w:rPr>
        <w:t>!</w:t>
      </w:r>
    </w:p>
    <w:p>
      <w:pPr>
        <w:pStyle w:val="Corps"/>
        <w:rPr/>
      </w:pPr>
      <w:r>
        <w:rPr/>
      </w:r>
    </w:p>
    <w:p>
      <w:pPr>
        <w:pStyle w:val="Corps"/>
        <w:rPr/>
      </w:pPr>
      <w:r>
        <w:rPr>
          <w:rStyle w:val="Aucun"/>
        </w:rPr>
        <w:t>Vive la lutte des travailleurs et des jeunes qui les rejoignent ! Vive la gr</w:t>
      </w:r>
      <w:r>
        <w:rPr>
          <w:rStyle w:val="Aucun"/>
          <w:lang w:val="it-IT"/>
        </w:rPr>
        <w:t>è</w:t>
      </w:r>
      <w:r>
        <w:rPr>
          <w:rStyle w:val="Aucun"/>
        </w:rPr>
        <w:t xml:space="preserve">ve générale </w:t>
      </w:r>
      <w:del w:id="88" w:author="Auteur inconnu" w:date="2023-03-17T09:44:53Z">
        <w:r>
          <w:rPr>
            <w:rStyle w:val="Aucun"/>
          </w:rPr>
          <w:delText>jusqu'</w:delText>
        </w:r>
      </w:del>
      <w:ins w:id="89" w:author="Auteur inconnu" w:date="2023-03-17T09:44:53Z">
        <w:r>
          <w:rPr>
            <w:rStyle w:val="Aucun"/>
            <w:rFonts w:eastAsia="Arial Unicode MS" w:cs="Arial Unicode MS"/>
            <w:color w:val="000000"/>
            <w:kern w:val="2"/>
            <w:sz w:val="24"/>
            <w:szCs w:val="24"/>
            <w:u w:val="none" w:color="000000"/>
            <w:lang w:val="fr-FR" w:eastAsia="fr-FR" w:bidi="ar-SA"/>
            <w14:textOutline w14:w="0" w14:cap="flat" w14:cmpd="sng" w14:algn="ctr">
              <w14:noFill/>
              <w14:prstDash w14:val="solid"/>
              <w14:bevel/>
            </w14:textOutline>
          </w:rPr>
          <w:t>jusqu’</w:t>
        </w:r>
      </w:ins>
      <w:r>
        <w:rPr>
          <w:rStyle w:val="Aucun"/>
        </w:rPr>
        <w:t>au retrait </w:t>
      </w:r>
      <w:r>
        <w:rPr>
          <w:rStyle w:val="Aucun"/>
          <w:lang w:val="ru-RU"/>
        </w:rPr>
        <w:t>!</w:t>
      </w:r>
    </w:p>
    <w:sectPr>
      <w:headerReference w:type="default" r:id="rId2"/>
      <w:footerReference w:type="default" r:id="rId3"/>
      <w:type w:val="nextPage"/>
      <w:pgSz w:w="11906" w:h="16838"/>
      <w:pgMar w:left="1077" w:right="1077" w:gutter="0" w:header="720" w:top="794" w:footer="720" w:bottom="90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val="textFit" w:percent="236"/>
  <w:revisionView w:insDel="0" w:formatting="0"/>
  <w:trackRevision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Hyperlink"/>
    <w:rPr>
      <w:u w:val="single"/>
    </w:rPr>
  </w:style>
  <w:style w:type="character" w:styleId="Aucun" w:customStyle="1">
    <w:name w:val="Aucun"/>
    <w:qFormat/>
    <w:rPr>
      <w:lang w:val="fr-FR"/>
    </w:rPr>
  </w:style>
  <w:style w:type="character" w:styleId="Numrotationdelignes">
    <w:name w:val="Line Number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pPr>
      <w:widowControl/>
      <w:tabs>
        <w:tab w:val="clear" w:pos="709"/>
        <w:tab w:val="right" w:pos="9020" w:leader="none"/>
      </w:tabs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fr-FR" w:eastAsia="fr-FR" w:bidi="ar-SA"/>
      <w14:textOutline w14:w="0" w14:cap="flat" w14:cmpd="sng" w14:algn="ctr">
        <w14:noFill/>
        <w14:prstDash w14:val="solid"/>
        <w14:bevel/>
      </w14:textOutline>
    </w:rPr>
  </w:style>
  <w:style w:type="paragraph" w:styleId="Corps" w:customStyle="1">
    <w:name w:val="Corps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000000"/>
      <w:kern w:val="2"/>
      <w:sz w:val="24"/>
      <w:szCs w:val="24"/>
      <w:u w:val="none" w:color="000000"/>
      <w:lang w:val="fr-FR" w:eastAsia="fr-FR" w:bidi="ar-SA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basedOn w:val="Entteetpieddepag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LibreOffice/7.4.5.1$Linux_X86_64 LibreOffice_project/40$Build-1</Application>
  <AppVersion>15.0000</AppVersion>
  <Pages>2</Pages>
  <Words>644</Words>
  <Characters>3053</Characters>
  <CharactersWithSpaces>3685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2023-03-17T05:53:00Z</dcterms:created>
  <dc:creator/>
  <dc:description/>
  <dc:language>fr-FR</dc:language>
  <cp:lastModifiedBy/>
  <dcterms:modified xsi:type="dcterms:W3CDTF">2023-03-17T09:51:17Z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